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99" w:rsidRDefault="00557599" w:rsidP="00A6794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679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="00A679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одительское собрание-практикум </w:t>
      </w:r>
      <w:r w:rsidRPr="00A679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"Во что играют наши дети?"</w:t>
      </w:r>
    </w:p>
    <w:p w:rsidR="00A6794E" w:rsidRPr="00A6794E" w:rsidRDefault="00A6794E" w:rsidP="00A6794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99" w:rsidRPr="00A6794E" w:rsidRDefault="00557599" w:rsidP="00A6794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Цели:</w:t>
      </w:r>
    </w:p>
    <w:p w:rsidR="00557599" w:rsidRPr="00A6794E" w:rsidRDefault="00557599" w:rsidP="00A6794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показать родителям значение совместных игр в семье для </w:t>
      </w:r>
      <w:hyperlink r:id="rId5" w:tooltip="Развитие ребенка" w:history="1">
        <w:r w:rsidRPr="00A67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развития ребенка</w:t>
        </w:r>
      </w:hyperlink>
      <w:r w:rsidRPr="00A679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67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познакомить с традициями и формами игрового досуга в семьях;</w:t>
      </w:r>
      <w:r w:rsidRPr="00A67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изучить в ходе собрания игры на развитие внимания, личностных качеств ребенка.</w:t>
      </w:r>
    </w:p>
    <w:p w:rsidR="00557599" w:rsidRPr="00A6794E" w:rsidRDefault="00557599" w:rsidP="00A6794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Подготовка.</w:t>
      </w:r>
    </w:p>
    <w:p w:rsidR="00557599" w:rsidRPr="00A6794E" w:rsidRDefault="00557599" w:rsidP="00A6794E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исследование игровых интересов детей и родителей с помощью методики “Незаконченное предложение”. Детям предлагается завершить написание следующих предложений:</w:t>
      </w:r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94E">
        <w:rPr>
          <w:rFonts w:ascii="Times New Roman" w:eastAsia="Times New Roman" w:hAnsi="Times New Roman" w:cs="Times New Roman"/>
          <w:sz w:val="28"/>
          <w:szCs w:val="28"/>
          <w:lang w:eastAsia="ru-RU"/>
        </w:rPr>
        <w:t>—Моя любимая игра — это…</w:t>
      </w:r>
      <w:r w:rsidRPr="00A67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794E">
        <w:rPr>
          <w:rFonts w:ascii="Times New Roman" w:eastAsia="Times New Roman" w:hAnsi="Times New Roman" w:cs="Times New Roman"/>
          <w:sz w:val="28"/>
          <w:szCs w:val="28"/>
          <w:lang w:eastAsia="ru-RU"/>
        </w:rPr>
        <w:t>—Д</w:t>
      </w:r>
      <w:proofErr w:type="gramEnd"/>
      <w:r w:rsidRPr="00A67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я люблю играть…</w:t>
      </w:r>
      <w:r w:rsidRPr="00A67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—С</w:t>
      </w: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папой мы играем в…</w:t>
      </w: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—С мамой мы любим играть в…</w:t>
      </w:r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индивидуальная работа с теми родителями, которые могут поделиться опытом семейного воспитания средствами игры.</w:t>
      </w:r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Подбираются книги по теме собрания.</w:t>
      </w:r>
      <w:bookmarkStart w:id="0" w:name="_GoBack"/>
      <w:bookmarkEnd w:id="0"/>
    </w:p>
    <w:p w:rsidR="00557599" w:rsidRPr="001C1568" w:rsidRDefault="00557599" w:rsidP="001C156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557599" w:rsidRPr="001C1568" w:rsidRDefault="00557599" w:rsidP="001C1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 девиз собрания: “ Игра - путь детей к познанию мира, в котором они живут и который призваны изменять” (М. Горький), выделены цветными мелками ключевые понятия совместной игровой деятельности: “интерес”, “удовольствие”, “развитие”. Выставка игр и игрушек. Подготовлены листы с описанием игр, карточки для проведения игры “ Разброс мнений”. Подготовлен реквизит для игр: кубики, повязки для глаз, спички, различные предметы.</w:t>
      </w:r>
    </w:p>
    <w:p w:rsidR="00557599" w:rsidRPr="001C1568" w:rsidRDefault="00557599" w:rsidP="001C156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проведения.</w:t>
      </w:r>
    </w:p>
    <w:p w:rsidR="00557599" w:rsidRPr="001C1568" w:rsidRDefault="00557599" w:rsidP="001C156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Просмотр видео ролика составленного из фотографий детей.</w:t>
      </w:r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проводит игру “ Разброс мнений”. Родителям </w:t>
      </w:r>
      <w:proofErr w:type="spellStart"/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предлогается</w:t>
      </w:r>
      <w:proofErr w:type="spellEnd"/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закончить предложение.</w:t>
      </w:r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любит играть…</w:t>
      </w:r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мы с детьми играем в игры…</w:t>
      </w:r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игры могут научить ребенка…</w:t>
      </w:r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-Сегодня мы и поговорим о том, во что играют наши дети. Зачем нужна игра ребенку? Какие игры воспитывают и как, а какие вредны? Умеют ли дети порадоваться, сострадать во время игры? Почему об этом я предлагаю вам поговорить? Да потому, что наши современные мальчики и девочки те, для кого игра – жизненная необходимость и условие для развития, перестают играть. А те игры, в какие играют дети, стали невеселые, агрессивные. Поэтому наша задача исподволь направлять детей на гуманистический путь, воспитывать у них желание помогать, терпимость к другим точкам зрения. Научить детей играть, значит – научить жить. Прервалась цепочка передачи игровой традиции от одного детского поколения другому. Совсем исчезли групповые игры – воздух детской жизни старших поколений. Где они – салки, казаки-разбойники, бояре, жмурки, лапта и прочие детские шалости, радости. Все они вместе </w:t>
      </w: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 считалками, песенками, </w:t>
      </w:r>
      <w:proofErr w:type="spellStart"/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закличками</w:t>
      </w:r>
      <w:proofErr w:type="spellEnd"/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величайшее богатство нашей культуры, сохранялись и передавались из уст в уста.</w:t>
      </w:r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из вас обучал, обучает, играет с детьми в игры, которые помните с детства? Расскажите.</w:t>
      </w:r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дело серьезное. “ Каков ребенок в игре, таков во многом он будет в работе, когда вырастет. Поэтому воспитание будущего деятеля происходит, прежде всего, в игре. И вся история отдельного человека как деятеля и работника может быть представлена в развитии игры и в постепенном переходе ее в работу… ”Эта мысль принадлежит А. С. Макаренко, замечательному педагогу, большому поборнику детской игры.</w:t>
      </w: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доске написаны слова: “интерес”, “удовольствие”, “развитие”. Это ключевые понятия игровой деятельности. </w:t>
      </w:r>
      <w:proofErr w:type="gramStart"/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 какой деятельности ребенок не проявляет столько интереса, сколько к игровой.</w:t>
      </w:r>
      <w:proofErr w:type="gramEnd"/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интересно, а </w:t>
      </w:r>
      <w:proofErr w:type="gramStart"/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 и развитие происходит легко, с удовольствием. Вот в чем секрет воспитательных возможностей игры. - Как вы думаете, для чего нужна игра ребенку? Я с вами согласна. Игра – путь к познанию ребенком самого себя, своих возможностей, способностей, своих “пределов”. Самопроверка всегда побуждает к совершенствованию. Уже поэтому детские игры – важное средство самовоспитания.</w:t>
      </w:r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игра – это труд, требующий настоящих усилий, настоящих человеческих качеств, свойств, а не воображаемых “</w:t>
      </w:r>
      <w:proofErr w:type="gramStart"/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”. Ребята преодолевают в игре иногда серьезные трудности, тренируя свои силы и ловкость, развивая способности и ум. Игра закрепляет у детей полезные умения и привычки. Дети учатся понимать друг друга, сострадать и порадоваться. Поэтому и ребенок, вволю наигравшись в детстве, вступает во взрослую жизнь не обремененный детскими страхами и проблемами.</w:t>
      </w:r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школа произвольного поведения. Заставьте ребенка стоять смирно, он не простоит и двух минут, но, если это игра “Море волнуется…”, ребенок, даже самый непоседливый, простоит на одной ноге и пять минут.</w:t>
      </w:r>
    </w:p>
    <w:p w:rsidR="00A6794E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школа морали в действии. Можно сколько угодно долго объяснять ребенку “что такое хорошо и что такое плохо”, но лишь сказка и игра способны через эмоциональное переживание, через постановку себя на место другого научить его действовать и поступать в соответствии с нравственными требованиями. </w:t>
      </w:r>
      <w:proofErr w:type="gramStart"/>
      <w:r w:rsidRPr="001C1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при умелой организации взрослых учат многим добродетелям: терпимости к другим, доброте, отзывчивости, взаимовыручке, честности, смирению… Психологические исследования показали: если “недругов” включить в игровое взаимодействие, в котором они вынуждены работать сообща, заботясь, друг о друге, взаимная неприязнь вскоре улетучится и, наоборот, - для друзей, оказавшихся игровыми соперниками, азарт, желание выиграть часто оказываются сильнее дружбы.</w:t>
      </w:r>
      <w:proofErr w:type="gramEnd"/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Надо помнить, что игра – ведущая деятельность в детском возрасте, деятельность, определяющая развитие интеллектуальных, физических и моральных сил ребенка. С помощью игры эффективнее идет обучение и воспитание ребенка. Это и средство диагностики психического состояния, и личностного развития ребенка. Это и метод коррекции дефектов, недостатков, отставания в развитии.</w:t>
        </w:r>
      </w:ins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Ученые в одном эксперименте (игра “Железная дорога”) сделали интересные выводы – наблюдения. В первом варианте игры дети были объединены вместе единой целью – пройти “Железную дорогу”, не нарушая правил, ведь пострадает “машинист” команды. “Железная дорога” словно объединяет детей, создавая для них общее поле взаимодействия, переживаний, общий эмоциональный настрой. При этом дети сдвигаются поближе, у некоторых появляется непроизвольное движение поддержать, помочь </w:t>
        </w:r>
        <w:proofErr w:type="gramStart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неумелому</w:t>
        </w:r>
        <w:proofErr w:type="gramEnd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Они сопереживают удачам и неудачам каждого, предостерегают (“ Смотри, здесь бугор!”), успокаивают (“ Не бойся, мы с тобой!”).</w:t>
        </w:r>
      </w:ins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 во втором варианте игры “Железная дорога” цель осталась прежняя, но задания выполнял каждый единолично, не зависимо от других детей. Совсем другой результат! Сочувствия как не бывало! Каждый озабочен собственными успехами и ему недосуг </w:t>
        </w:r>
        <w:proofErr w:type="gramStart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подумать</w:t>
        </w:r>
        <w:proofErr w:type="gramEnd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товарище. Дети, хотя и вместе делают общую работу, но не связаны между собой. Вырастает взаимное равнодушие.</w:t>
        </w:r>
      </w:ins>
    </w:p>
    <w:p w:rsidR="00557599" w:rsidRPr="001C1568" w:rsidRDefault="00557599" w:rsidP="001C1568">
      <w:pPr>
        <w:shd w:val="clear" w:color="auto" w:fill="FFFFFF"/>
        <w:spacing w:after="0" w:line="330" w:lineRule="atLeast"/>
        <w:textAlignment w:val="baseline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Обучение родителей правилам организации игр.</w:t>
        </w:r>
      </w:ins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 – понятие многогранное. Существуют различные игры. Одни развивают мышление и кругозор детей, другие – ловкость, силу, третьи – конструкторские навыки и т. д. Сегодня мы обучимся играм развивающего характера, воздействующим непосредственно на психологические качества личности ребенка.</w:t>
        </w:r>
      </w:ins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 игры индивидуальны и требуют индивидуального подхода. Но существуют и общие правила.</w:t>
        </w:r>
      </w:ins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Правило первое: 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  </w:r>
      </w:ins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Правило второе: игра требует чувства меры и осторожности. Детям </w:t>
        </w:r>
        <w:proofErr w:type="gramStart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свойственны</w:t>
        </w:r>
        <w:proofErr w:type="gramEnd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азарт и чрезмерное увлечение отдельными играми в ущерб учебе. Игра не должна быть излишне азартной, унижать достоинства </w:t>
        </w:r>
        <w:proofErr w:type="gramStart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играющих</w:t>
        </w:r>
        <w:proofErr w:type="gramEnd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Иногда дети придумывают обидные клички, оценки за поражение в игре.</w:t>
        </w:r>
      </w:ins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Правило третье: не будьте </w:t>
        </w:r>
        <w:proofErr w:type="gramStart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занудами</w:t>
        </w:r>
        <w:proofErr w:type="gramEnd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Ваше внедрение в мир детской игры – введение туда новых, развивающих и обучающих элементов – должно быть естественным и желанным. Не устраивайте специальных занятий, не дергайте ребят, даже когда у вас появилось свободное время: “Давай-ка, займемся шахматами!” Не прерывайте, не критикуйте, не смахивайте пренебрежительно в сторону тряпочки и скляночки.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  </w:r>
      </w:ins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Правило четвертое: 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– это те счастливые минуты и часы, что вы проводите со своим ребенком. Играйте, радуйтесь открытиям и победам – разве не ради этого придумываем мы игры, затеи.</w:t>
        </w:r>
      </w:ins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Правило пятое: поддерживайте активный, творческий подход к игре. Дети большие фантазеры и выдумщики. Они смело привносят в игру свои правила, усложняют или упрощают содержание игры. Но игра – дело серьезное и нельзя превращать ее в уступку ребенку, в милость по принципу “чем бы дитя ни тешилось”.</w:t>
        </w:r>
      </w:ins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Творческая игра так захватывает ребенка,– он испытывает наслаждение от появления новой фантазии. Ребенок играет не только тогда, когда он с игрушками, а всегда, каждую минуту своей жизни, и в самую неподходящую (с нашей точки зрения) минуту. Мы торопимся в детский сад, а он плетется еле-еле и что-то бормочет: он играет в разбойников. Будем очень осторожны, видя маленького, захваченного игрой. Ни одна мама не разбудит ребеночка толчком, но еще опаснее неосторожным движением будить ребенка, погрузившегося в игру как в сон. Когда маленький играет на полу, а ты проходишь мимо, то вся забота – не встретиться с ним взглядом, потому что и взгляд – вмешательство, и взгляд может превратить коня в палку, и не так-то легко совершить потом обратное превращение палки в коня.</w:t>
        </w:r>
      </w:ins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Заканчиваете игру ярко, эмоционально, результативно – победа, поражение, ничья. Помните, что состязательность в игре – это не самоцель, а лишь средство индивидуального самовыражения каждого ребенка.</w:t>
        </w:r>
      </w:ins>
    </w:p>
    <w:p w:rsidR="00557599" w:rsidRPr="001C1568" w:rsidRDefault="00557599" w:rsidP="001C1568">
      <w:pPr>
        <w:shd w:val="clear" w:color="auto" w:fill="FFFFFF"/>
        <w:spacing w:after="0" w:line="330" w:lineRule="atLeast"/>
        <w:textAlignment w:val="baseline"/>
        <w:rPr>
          <w:ins w:id="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Просмотр видео ролика «Во что играют наши дети»</w:t>
        </w:r>
      </w:ins>
    </w:p>
    <w:p w:rsidR="00557599" w:rsidRPr="001C1568" w:rsidRDefault="00557599" w:rsidP="001C1568">
      <w:pPr>
        <w:shd w:val="clear" w:color="auto" w:fill="FFFFFF"/>
        <w:spacing w:after="0" w:line="330" w:lineRule="atLeast"/>
        <w:textAlignment w:val="baseline"/>
        <w:rPr>
          <w:ins w:id="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Выставка игр и игрушек.</w:t>
        </w:r>
      </w:ins>
    </w:p>
    <w:p w:rsidR="00557599" w:rsidRPr="001C1568" w:rsidRDefault="00557599" w:rsidP="001C1568">
      <w:pPr>
        <w:shd w:val="clear" w:color="auto" w:fill="FFFFFF"/>
        <w:spacing w:after="150" w:line="330" w:lineRule="atLeast"/>
        <w:textAlignment w:val="baseline"/>
        <w:rPr>
          <w:ins w:id="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" w:author="Unknown"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Итак, мы разобрались в том, как играть с детьми. Давайте теперь совершим “экскурсию” по выставке игрушек ваших детей. Игрушки самые разнообразные! Вот настольные игры, шахматы и шашки, логические головоломки, конструкторы – замечательно! Они предоставляют огромную возможность папе или дедушке организовать интересный досуг со своим ребенком</w:t>
        </w:r>
        <w:proofErr w:type="gramStart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</w:t>
        </w:r>
        <w:proofErr w:type="gramEnd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это миниатюрные наручники и резиновая дубинка. Вы думаете, что ориентируете ребенка на профессию полицейского? А думается, что на насилие – когда это самый короткий путь решения проблем. Вы скажете, а как же мы играли игрушечными мечами и саблями? Когда-то сынишка, получив в подарок игрушечный меч, тотчас направился в темную комнату и через несколько минут </w:t>
        </w:r>
        <w:proofErr w:type="gramStart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вышел из нее счастливо улыбаясь</w:t>
        </w:r>
        <w:proofErr w:type="gramEnd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: “ Он убежал, </w:t>
        </w:r>
        <w:proofErr w:type="spellStart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Бармалей</w:t>
        </w:r>
        <w:proofErr w:type="spellEnd"/>
        <w:r w:rsidRPr="001C15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!” Игрушечный меч оказался грозным орудием против страха темноты.</w:t>
        </w:r>
      </w:ins>
    </w:p>
    <w:p w:rsidR="00704843" w:rsidRPr="00A6794E" w:rsidRDefault="00704843" w:rsidP="00A679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4843" w:rsidRPr="00A6794E" w:rsidSect="00557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599"/>
    <w:rsid w:val="001C1568"/>
    <w:rsid w:val="00557599"/>
    <w:rsid w:val="00704843"/>
    <w:rsid w:val="00A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599"/>
  </w:style>
  <w:style w:type="character" w:styleId="a4">
    <w:name w:val="Hyperlink"/>
    <w:basedOn w:val="a0"/>
    <w:uiPriority w:val="99"/>
    <w:semiHidden/>
    <w:unhideWhenUsed/>
    <w:rsid w:val="00557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razvitie_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1540</Words>
  <Characters>8781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2015-10-12T16:55:00Z</dcterms:created>
  <dcterms:modified xsi:type="dcterms:W3CDTF">2016-03-10T05:58:00Z</dcterms:modified>
</cp:coreProperties>
</file>